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C8" w:rsidRDefault="00C568C8" w:rsidP="00911A7B">
      <w:pPr>
        <w:ind w:left="1440" w:hanging="1440"/>
        <w:rPr>
          <w:b/>
          <w:bCs/>
        </w:rPr>
      </w:pPr>
      <w:r>
        <w:rPr>
          <w:b/>
          <w:bCs/>
        </w:rPr>
        <w:t>Comment 5:</w:t>
      </w:r>
      <w:r>
        <w:rPr>
          <w:b/>
          <w:bCs/>
        </w:rPr>
        <w:tab/>
      </w:r>
      <w:r w:rsidRPr="00C568C8">
        <w:rPr>
          <w:b/>
          <w:bCs/>
        </w:rPr>
        <w:t>Re-suspension of open lake disposal material.</w:t>
      </w:r>
    </w:p>
    <w:p w:rsidR="00C568C8" w:rsidRPr="00C568C8" w:rsidRDefault="00C568C8" w:rsidP="00C568C8">
      <w:pPr>
        <w:ind w:firstLine="0"/>
        <w:rPr>
          <w:b/>
          <w:bCs/>
        </w:rPr>
      </w:pPr>
    </w:p>
    <w:p w:rsidR="003E4EC8" w:rsidRDefault="00C568C8" w:rsidP="00C568C8">
      <w:pPr>
        <w:ind w:left="1440" w:hanging="1440"/>
      </w:pPr>
      <w:r w:rsidRPr="00C568C8">
        <w:rPr>
          <w:b/>
          <w:bCs/>
        </w:rPr>
        <w:t xml:space="preserve">Response 5: </w:t>
      </w:r>
      <w:r>
        <w:rPr>
          <w:b/>
          <w:bCs/>
        </w:rPr>
        <w:tab/>
      </w:r>
      <w:r w:rsidRPr="00C568C8">
        <w:t>The western basin of Lake Erie is naturally turbid due to the</w:t>
      </w:r>
      <w:r>
        <w:t xml:space="preserve"> </w:t>
      </w:r>
      <w:r w:rsidRPr="00C568C8">
        <w:t>shallow depth of the basin and re-suspension of natural</w:t>
      </w:r>
      <w:r>
        <w:t xml:space="preserve"> </w:t>
      </w:r>
      <w:r w:rsidRPr="00C568C8">
        <w:t>sediments occurs regularly due to wave action from winds</w:t>
      </w:r>
      <w:r>
        <w:t xml:space="preserve"> </w:t>
      </w:r>
      <w:r w:rsidRPr="00C568C8">
        <w:t>and storm events. Once the dredged material is placed in</w:t>
      </w:r>
      <w:r>
        <w:t xml:space="preserve"> </w:t>
      </w:r>
      <w:r w:rsidRPr="00C568C8">
        <w:t>the open lake disposal area, the material is subject to the</w:t>
      </w:r>
      <w:r>
        <w:t xml:space="preserve"> </w:t>
      </w:r>
      <w:r w:rsidRPr="00C568C8">
        <w:t>same re-suspension forces as the natural sediment on the</w:t>
      </w:r>
      <w:r>
        <w:t xml:space="preserve"> </w:t>
      </w:r>
      <w:r w:rsidRPr="00C568C8">
        <w:t xml:space="preserve">lake bottom. </w:t>
      </w:r>
      <w:ins w:id="0" w:author="sandy" w:date="2010-05-03T23:29:00Z">
        <w:r w:rsidR="003E4EC8">
          <w:t xml:space="preserve">I have never heard the Western basin as being naturally turbid </w:t>
        </w:r>
        <w:r w:rsidR="003E4EC8">
          <w:t>–</w:t>
        </w:r>
        <w:r w:rsidR="003E4EC8">
          <w:t xml:space="preserve"> I want to check with Reuter</w:t>
        </w:r>
      </w:ins>
      <w:ins w:id="1" w:author="sandy" w:date="2010-05-03T23:32:00Z">
        <w:r w:rsidR="003E4EC8">
          <w:t xml:space="preserve">, Baker, </w:t>
        </w:r>
      </w:ins>
      <w:ins w:id="2" w:author="sandy" w:date="2010-05-03T23:29:00Z">
        <w:r w:rsidR="003E4EC8">
          <w:t xml:space="preserve">and </w:t>
        </w:r>
        <w:proofErr w:type="spellStart"/>
        <w:r w:rsidR="003E4EC8">
          <w:t>Hartig</w:t>
        </w:r>
        <w:proofErr w:type="spellEnd"/>
        <w:r w:rsidR="003E4EC8">
          <w:t xml:space="preserve"> and get back to you</w:t>
        </w:r>
      </w:ins>
      <w:ins w:id="3" w:author="sandy" w:date="2010-05-03T23:31:00Z">
        <w:r w:rsidR="003E4EC8">
          <w:t xml:space="preserve">.  I have </w:t>
        </w:r>
        <w:r w:rsidR="003E4EC8">
          <w:t>always</w:t>
        </w:r>
        <w:r w:rsidR="003E4EC8">
          <w:t xml:space="preserve"> been  told that the sediments come from runoff </w:t>
        </w:r>
        <w:r w:rsidR="003E4EC8">
          <w:t>–</w:t>
        </w:r>
        <w:r w:rsidR="003E4EC8">
          <w:t xml:space="preserve"> mostly agricultural </w:t>
        </w:r>
      </w:ins>
      <w:ins w:id="4" w:author="sandy" w:date="2010-05-03T23:32:00Z">
        <w:r w:rsidR="003E4EC8">
          <w:t>–</w:t>
        </w:r>
      </w:ins>
      <w:ins w:id="5" w:author="sandy" w:date="2010-05-03T23:31:00Z">
        <w:r w:rsidR="003E4EC8">
          <w:t xml:space="preserve"> down </w:t>
        </w:r>
      </w:ins>
      <w:ins w:id="6" w:author="sandy" w:date="2010-05-03T23:32:00Z">
        <w:r w:rsidR="003E4EC8">
          <w:t>the Maumee River, then onto Maumee Bay and Lake Erie.</w:t>
        </w:r>
      </w:ins>
    </w:p>
    <w:p w:rsidR="00114E98" w:rsidRDefault="003E4EC8" w:rsidP="00C568C8">
      <w:pPr>
        <w:ind w:left="1440" w:hanging="1440"/>
        <w:rPr>
          <w:color w:val="FF0000"/>
        </w:rPr>
      </w:pPr>
      <w:r>
        <w:rPr>
          <w:b/>
          <w:bCs/>
        </w:rPr>
        <w:t xml:space="preserve">                        </w:t>
      </w:r>
      <w:r w:rsidR="00817A82">
        <w:rPr>
          <w:color w:val="FF0000"/>
        </w:rPr>
        <w:t xml:space="preserve">But </w:t>
      </w:r>
      <w:proofErr w:type="spellStart"/>
      <w:ins w:id="7" w:author="sandy" w:date="2010-05-03T23:32:00Z">
        <w:r>
          <w:rPr>
            <w:color w:val="FF0000"/>
          </w:rPr>
          <w:t>resuspending</w:t>
        </w:r>
        <w:proofErr w:type="spellEnd"/>
        <w:r>
          <w:rPr>
            <w:color w:val="FF0000"/>
          </w:rPr>
          <w:t xml:space="preserve"> </w:t>
        </w:r>
      </w:ins>
      <w:ins w:id="8" w:author="sandy" w:date="2010-05-03T23:33:00Z">
        <w:r>
          <w:rPr>
            <w:color w:val="FF0000"/>
          </w:rPr>
          <w:t>the sediments in the open lake</w:t>
        </w:r>
      </w:ins>
      <w:del w:id="9" w:author="sandy" w:date="2010-05-03T23:33:00Z">
        <w:r w:rsidR="00817A82" w:rsidDel="003E4EC8">
          <w:rPr>
            <w:color w:val="FF0000"/>
          </w:rPr>
          <w:delText xml:space="preserve">adding more sediment will </w:delText>
        </w:r>
        <w:r w:rsidR="004829A0" w:rsidDel="003E4EC8">
          <w:rPr>
            <w:color w:val="FF0000"/>
          </w:rPr>
          <w:delText>mean more suspended sediment</w:delText>
        </w:r>
      </w:del>
      <w:ins w:id="10" w:author="sandy" w:date="2010-05-03T23:34:00Z">
        <w:r>
          <w:rPr>
            <w:color w:val="FF0000"/>
          </w:rPr>
          <w:t xml:space="preserve"> creates more turbidity.</w:t>
        </w:r>
      </w:ins>
      <w:del w:id="11" w:author="sandy" w:date="2010-05-03T23:34:00Z">
        <w:r w:rsidR="004829A0" w:rsidDel="003E4EC8">
          <w:rPr>
            <w:color w:val="FF0000"/>
          </w:rPr>
          <w:delText xml:space="preserve"> and will contribute to </w:delText>
        </w:r>
        <w:r w:rsidR="00817A82" w:rsidDel="003E4EC8">
          <w:rPr>
            <w:color w:val="FF0000"/>
          </w:rPr>
          <w:delText>turbidity</w:delText>
        </w:r>
      </w:del>
      <w:r w:rsidR="00817A82">
        <w:rPr>
          <w:color w:val="FF0000"/>
        </w:rPr>
        <w:t xml:space="preserve">. </w:t>
      </w:r>
      <w:r w:rsidR="004829A0">
        <w:rPr>
          <w:color w:val="FF0000"/>
        </w:rPr>
        <w:t xml:space="preserve">OEPA itself has stated that “the sheer volume of sediments placed into open waters impacts lake ecology by reducing water clarity for an extended time.”  NWF Comments, p. 2 n.9.  </w:t>
      </w:r>
      <w:r w:rsidR="00952954">
        <w:rPr>
          <w:color w:val="FF0000"/>
        </w:rPr>
        <w:t>OEPA</w:t>
      </w:r>
      <w:r w:rsidR="003D59F5">
        <w:rPr>
          <w:color w:val="FF0000"/>
        </w:rPr>
        <w:t>’s response</w:t>
      </w:r>
      <w:r w:rsidR="00952954">
        <w:rPr>
          <w:color w:val="FF0000"/>
        </w:rPr>
        <w:t xml:space="preserve"> does not dispute </w:t>
      </w:r>
      <w:r w:rsidR="003D59F5">
        <w:rPr>
          <w:color w:val="FF0000"/>
        </w:rPr>
        <w:t xml:space="preserve">our comment </w:t>
      </w:r>
      <w:r w:rsidR="00952954">
        <w:rPr>
          <w:color w:val="FF0000"/>
        </w:rPr>
        <w:t xml:space="preserve">that suspended sediment reduces phytoplankton and aquatic plant growth, abrades fish gills and destroys protective fish mucous.  </w:t>
      </w:r>
      <w:r w:rsidR="00952954">
        <w:rPr>
          <w:i/>
          <w:color w:val="FF0000"/>
        </w:rPr>
        <w:t>See id</w:t>
      </w:r>
      <w:r w:rsidR="00952954">
        <w:rPr>
          <w:color w:val="FF0000"/>
        </w:rPr>
        <w:t>. at 6 n. 31.</w:t>
      </w:r>
      <w:r w:rsidR="00952954">
        <w:rPr>
          <w:i/>
          <w:color w:val="FF0000"/>
        </w:rPr>
        <w:t xml:space="preserve">  </w:t>
      </w:r>
      <w:r w:rsidR="00FB1329" w:rsidRPr="00FB1329">
        <w:rPr>
          <w:color w:val="FF0000"/>
        </w:rPr>
        <w:t>The suspended sediment thus adversely affects aquatic life, violating the narrative criterion requiring all surface waters to be “[f]</w:t>
      </w:r>
      <w:proofErr w:type="spellStart"/>
      <w:r w:rsidR="00FB1329" w:rsidRPr="00FB1329">
        <w:rPr>
          <w:color w:val="FF0000"/>
        </w:rPr>
        <w:t>ree</w:t>
      </w:r>
      <w:proofErr w:type="spellEnd"/>
      <w:r w:rsidR="00FB1329" w:rsidRPr="00FB1329">
        <w:rPr>
          <w:color w:val="FF0000"/>
        </w:rPr>
        <w:t xml:space="preserve"> from suspended solids or other substances that enter the waters as a result of human activity and . . . that will adversely affect aquatic life.”  OAC 3745-1-04(A).</w:t>
      </w:r>
      <w:r w:rsidR="00FB1329" w:rsidRPr="00FB1329">
        <w:rPr>
          <w:i/>
          <w:color w:val="FF0000"/>
        </w:rPr>
        <w:t xml:space="preserve">  </w:t>
      </w:r>
      <w:r w:rsidR="004829A0">
        <w:rPr>
          <w:color w:val="FF0000"/>
        </w:rPr>
        <w:t xml:space="preserve">In addition, this </w:t>
      </w:r>
      <w:r w:rsidR="00952954">
        <w:rPr>
          <w:color w:val="FF0000"/>
        </w:rPr>
        <w:t xml:space="preserve">response </w:t>
      </w:r>
      <w:r w:rsidR="004829A0">
        <w:rPr>
          <w:color w:val="FF0000"/>
        </w:rPr>
        <w:t xml:space="preserve">fails to </w:t>
      </w:r>
      <w:r w:rsidR="00952954">
        <w:rPr>
          <w:color w:val="FF0000"/>
        </w:rPr>
        <w:t xml:space="preserve">address the harm done to fish eggs, benthic organisms, and high quality substrate by sediment that settles out of the water column.  </w:t>
      </w:r>
      <w:r w:rsidR="00952954">
        <w:rPr>
          <w:i/>
          <w:color w:val="FF0000"/>
        </w:rPr>
        <w:t>Id</w:t>
      </w:r>
      <w:r w:rsidR="00952954">
        <w:rPr>
          <w:color w:val="FF0000"/>
        </w:rPr>
        <w:t xml:space="preserve">. </w:t>
      </w:r>
      <w:r w:rsidR="00952954">
        <w:rPr>
          <w:i/>
          <w:color w:val="FF0000"/>
        </w:rPr>
        <w:t xml:space="preserve"> </w:t>
      </w:r>
      <w:r w:rsidR="00FB1329">
        <w:rPr>
          <w:color w:val="FF0000"/>
        </w:rPr>
        <w:t xml:space="preserve">These impacts on the lake’s existing uses </w:t>
      </w:r>
      <w:r w:rsidR="00B92109">
        <w:rPr>
          <w:color w:val="FF0000"/>
        </w:rPr>
        <w:t xml:space="preserve">violate the </w:t>
      </w:r>
      <w:proofErr w:type="spellStart"/>
      <w:r w:rsidR="00B92109">
        <w:rPr>
          <w:color w:val="FF0000"/>
        </w:rPr>
        <w:t>antidegradation</w:t>
      </w:r>
      <w:proofErr w:type="spellEnd"/>
      <w:r w:rsidR="00B92109">
        <w:rPr>
          <w:color w:val="FF0000"/>
        </w:rPr>
        <w:t xml:space="preserve"> policy, which prohibits “degradation of water quality that results in . . . the . . . substantial impairment of existing uses.” </w:t>
      </w:r>
      <w:r w:rsidR="003D59F5">
        <w:rPr>
          <w:color w:val="FF0000"/>
        </w:rPr>
        <w:t xml:space="preserve"> OAC </w:t>
      </w:r>
      <w:r w:rsidR="003D59F5" w:rsidRPr="003D59F5">
        <w:rPr>
          <w:color w:val="FF0000"/>
        </w:rPr>
        <w:t>3745-1-05(C)(1)</w:t>
      </w:r>
      <w:r w:rsidR="003D59F5">
        <w:rPr>
          <w:color w:val="FF0000"/>
        </w:rPr>
        <w:t>.</w:t>
      </w:r>
      <w:r w:rsidR="00B92109">
        <w:rPr>
          <w:color w:val="FF0000"/>
        </w:rPr>
        <w:t xml:space="preserve"> </w:t>
      </w:r>
      <w:r w:rsidR="003D59F5">
        <w:rPr>
          <w:color w:val="FF0000"/>
        </w:rPr>
        <w:t xml:space="preserve"> </w:t>
      </w:r>
      <w:r w:rsidR="00B92109">
        <w:t xml:space="preserve">Sampling </w:t>
      </w:r>
      <w:r w:rsidR="00C568C8" w:rsidRPr="00C568C8">
        <w:t>data shows that the sediment</w:t>
      </w:r>
      <w:r w:rsidR="00C568C8">
        <w:t xml:space="preserve"> </w:t>
      </w:r>
      <w:r w:rsidR="00C568C8" w:rsidRPr="00C568C8">
        <w:t>dredged from the navigation channel (except for the</w:t>
      </w:r>
      <w:r w:rsidR="00C568C8">
        <w:t xml:space="preserve"> </w:t>
      </w:r>
      <w:r w:rsidR="00C568C8" w:rsidRPr="00C568C8">
        <w:t>sediment between River Mile 1 and River Mile 3) meets the</w:t>
      </w:r>
      <w:r w:rsidR="00C568C8">
        <w:t xml:space="preserve"> </w:t>
      </w:r>
      <w:r w:rsidR="00C568C8" w:rsidRPr="00C568C8">
        <w:t>open lake water quality disposal criteria in</w:t>
      </w:r>
      <w:r w:rsidR="00C568C8">
        <w:t xml:space="preserve"> </w:t>
      </w:r>
      <w:r w:rsidR="00C568C8" w:rsidRPr="00C568C8">
        <w:t>accordance with</w:t>
      </w:r>
      <w:r w:rsidR="00C568C8">
        <w:t xml:space="preserve"> </w:t>
      </w:r>
      <w:r w:rsidR="00C568C8" w:rsidRPr="00C568C8">
        <w:t xml:space="preserve">the </w:t>
      </w:r>
      <w:r w:rsidR="00C568C8" w:rsidRPr="00C568C8">
        <w:rPr>
          <w:i/>
          <w:iCs/>
        </w:rPr>
        <w:t>Great Lakes Dredged Material Testing and Evaluation</w:t>
      </w:r>
      <w:r w:rsidR="00D630C2">
        <w:rPr>
          <w:i/>
          <w:iCs/>
        </w:rPr>
        <w:t xml:space="preserve"> </w:t>
      </w:r>
      <w:r w:rsidR="00C568C8" w:rsidRPr="00C568C8">
        <w:rPr>
          <w:i/>
          <w:iCs/>
        </w:rPr>
        <w:t xml:space="preserve">Manual </w:t>
      </w:r>
      <w:r w:rsidR="00C568C8" w:rsidRPr="00C568C8">
        <w:t>(September 1998) and that these dredged</w:t>
      </w:r>
      <w:r w:rsidR="00C568C8">
        <w:t xml:space="preserve"> </w:t>
      </w:r>
      <w:r w:rsidR="00C568C8" w:rsidRPr="00C568C8">
        <w:t>sediments are toxicologically comparable to sediments</w:t>
      </w:r>
      <w:r w:rsidR="00D630C2">
        <w:t xml:space="preserve"> </w:t>
      </w:r>
      <w:r w:rsidR="00C568C8" w:rsidRPr="00C568C8">
        <w:t>already in the open lake reference area.</w:t>
      </w:r>
      <w:r w:rsidR="006F301B">
        <w:t xml:space="preserve">  </w:t>
      </w:r>
      <w:r w:rsidR="006F301B">
        <w:rPr>
          <w:color w:val="FF0000"/>
        </w:rPr>
        <w:t xml:space="preserve">The cited </w:t>
      </w:r>
      <w:r w:rsidR="002A28F9">
        <w:rPr>
          <w:color w:val="FF0000"/>
        </w:rPr>
        <w:t xml:space="preserve">manual does not address concerns with fill material, which – according to the manual – is not usually a significant carrier of contaminants.  </w:t>
      </w:r>
      <w:r w:rsidR="002A28F9">
        <w:rPr>
          <w:i/>
          <w:color w:val="FF0000"/>
        </w:rPr>
        <w:t>Manual</w:t>
      </w:r>
      <w:r w:rsidR="002A28F9">
        <w:rPr>
          <w:color w:val="FF0000"/>
        </w:rPr>
        <w:t xml:space="preserve">, p. 1.  The evaluation and testing covered by the manual is focused on chemical contaminants.  </w:t>
      </w:r>
      <w:r w:rsidR="002A28F9">
        <w:rPr>
          <w:i/>
          <w:color w:val="FF0000"/>
        </w:rPr>
        <w:t>Id</w:t>
      </w:r>
      <w:r w:rsidR="002A28F9">
        <w:rPr>
          <w:color w:val="FF0000"/>
        </w:rPr>
        <w:t>.</w:t>
      </w:r>
      <w:r w:rsidR="00BC2493">
        <w:rPr>
          <w:color w:val="FF0000"/>
        </w:rPr>
        <w:t xml:space="preserve">  </w:t>
      </w:r>
    </w:p>
    <w:p w:rsidR="00911A7B" w:rsidRDefault="00911A7B" w:rsidP="00C568C8">
      <w:pPr>
        <w:ind w:left="1440" w:hanging="1440"/>
      </w:pPr>
    </w:p>
    <w:p w:rsidR="00911A7B" w:rsidRDefault="00911A7B" w:rsidP="00911A7B">
      <w:pPr>
        <w:ind w:left="1440" w:hanging="1440"/>
        <w:rPr>
          <w:b/>
          <w:bCs/>
        </w:rPr>
      </w:pPr>
      <w:r w:rsidRPr="00911A7B">
        <w:rPr>
          <w:b/>
          <w:bCs/>
        </w:rPr>
        <w:t>Comment 19: The USACE cannot demonstrate that the discharge of</w:t>
      </w:r>
      <w:r>
        <w:rPr>
          <w:b/>
          <w:bCs/>
        </w:rPr>
        <w:t xml:space="preserve"> </w:t>
      </w:r>
      <w:r w:rsidRPr="00911A7B">
        <w:rPr>
          <w:b/>
          <w:bCs/>
        </w:rPr>
        <w:t>dredged or fill material to Lake Erie, or any conditions</w:t>
      </w:r>
      <w:r>
        <w:rPr>
          <w:b/>
          <w:bCs/>
        </w:rPr>
        <w:t xml:space="preserve"> </w:t>
      </w:r>
      <w:r w:rsidRPr="00911A7B">
        <w:rPr>
          <w:b/>
          <w:bCs/>
        </w:rPr>
        <w:t>on such discharge, will not prevent or interfere with the</w:t>
      </w:r>
      <w:r>
        <w:rPr>
          <w:b/>
          <w:bCs/>
        </w:rPr>
        <w:t xml:space="preserve"> </w:t>
      </w:r>
      <w:r w:rsidRPr="00911A7B">
        <w:rPr>
          <w:b/>
          <w:bCs/>
        </w:rPr>
        <w:t>attainment or maintenance of the designated and</w:t>
      </w:r>
      <w:r>
        <w:rPr>
          <w:b/>
          <w:bCs/>
        </w:rPr>
        <w:t xml:space="preserve"> </w:t>
      </w:r>
      <w:r w:rsidRPr="00911A7B">
        <w:rPr>
          <w:b/>
          <w:bCs/>
        </w:rPr>
        <w:t xml:space="preserve">existing uses of Lake Erie as exceptional </w:t>
      </w:r>
      <w:proofErr w:type="spellStart"/>
      <w:r w:rsidRPr="00911A7B">
        <w:rPr>
          <w:b/>
          <w:bCs/>
        </w:rPr>
        <w:t>warmwater</w:t>
      </w:r>
      <w:proofErr w:type="spellEnd"/>
      <w:r>
        <w:rPr>
          <w:b/>
          <w:bCs/>
        </w:rPr>
        <w:t xml:space="preserve"> </w:t>
      </w:r>
      <w:r w:rsidRPr="00911A7B">
        <w:rPr>
          <w:b/>
          <w:bCs/>
        </w:rPr>
        <w:t>aquatic life habitat, or water quality criteria.</w:t>
      </w:r>
      <w:r>
        <w:rPr>
          <w:b/>
          <w:bCs/>
        </w:rPr>
        <w:t xml:space="preserve">  </w:t>
      </w:r>
      <w:r w:rsidRPr="00911A7B">
        <w:rPr>
          <w:b/>
          <w:bCs/>
        </w:rPr>
        <w:t>A certification can only be issued if it contains</w:t>
      </w:r>
      <w:r>
        <w:rPr>
          <w:b/>
          <w:bCs/>
        </w:rPr>
        <w:t xml:space="preserve"> </w:t>
      </w:r>
      <w:r w:rsidRPr="00911A7B">
        <w:rPr>
          <w:b/>
          <w:bCs/>
        </w:rPr>
        <w:t>conditions that will assure compliance with Water</w:t>
      </w:r>
      <w:r>
        <w:rPr>
          <w:b/>
          <w:bCs/>
        </w:rPr>
        <w:t xml:space="preserve"> </w:t>
      </w:r>
      <w:r w:rsidRPr="00911A7B">
        <w:rPr>
          <w:b/>
          <w:bCs/>
        </w:rPr>
        <w:t>Quality Standards.</w:t>
      </w:r>
    </w:p>
    <w:p w:rsidR="00911A7B" w:rsidRPr="00911A7B" w:rsidRDefault="00911A7B" w:rsidP="00911A7B">
      <w:pPr>
        <w:ind w:firstLine="0"/>
        <w:rPr>
          <w:b/>
          <w:bCs/>
        </w:rPr>
      </w:pPr>
    </w:p>
    <w:p w:rsidR="00911A7B" w:rsidRPr="003614BE" w:rsidRDefault="00911A7B" w:rsidP="00911A7B">
      <w:pPr>
        <w:ind w:left="1440" w:hanging="1440"/>
        <w:rPr>
          <w:color w:val="FF0000"/>
        </w:rPr>
      </w:pPr>
      <w:r w:rsidRPr="00911A7B">
        <w:rPr>
          <w:b/>
          <w:bCs/>
        </w:rPr>
        <w:t xml:space="preserve">Response 19: </w:t>
      </w:r>
      <w:r w:rsidRPr="00911A7B">
        <w:t>For Ohio EPA to issue a Section 401 Water Quality</w:t>
      </w:r>
      <w:r>
        <w:t xml:space="preserve"> </w:t>
      </w:r>
      <w:r w:rsidRPr="00911A7B">
        <w:t>Certification, the project must comply with Ohio Water</w:t>
      </w:r>
      <w:r>
        <w:t xml:space="preserve"> </w:t>
      </w:r>
      <w:r w:rsidRPr="00911A7B">
        <w:t>Quality Standards. Included in these water quality</w:t>
      </w:r>
      <w:r>
        <w:t xml:space="preserve"> </w:t>
      </w:r>
      <w:r w:rsidRPr="00911A7B">
        <w:t xml:space="preserve">standards is the </w:t>
      </w:r>
      <w:proofErr w:type="spellStart"/>
      <w:r w:rsidRPr="00911A7B">
        <w:t>antidegradation</w:t>
      </w:r>
      <w:proofErr w:type="spellEnd"/>
      <w:r w:rsidRPr="00911A7B">
        <w:t xml:space="preserve"> rule (OAC Rule 3745-1-05).</w:t>
      </w:r>
      <w:r>
        <w:t xml:space="preserve">  </w:t>
      </w:r>
      <w:r w:rsidRPr="00911A7B">
        <w:t xml:space="preserve">The </w:t>
      </w:r>
      <w:proofErr w:type="spellStart"/>
      <w:r w:rsidRPr="00911A7B">
        <w:t>antidegradation</w:t>
      </w:r>
      <w:proofErr w:type="spellEnd"/>
      <w:r w:rsidRPr="00911A7B">
        <w:t xml:space="preserve"> </w:t>
      </w:r>
      <w:r w:rsidRPr="00911A7B">
        <w:lastRenderedPageBreak/>
        <w:t>rule includes additional application</w:t>
      </w:r>
      <w:r>
        <w:t xml:space="preserve"> </w:t>
      </w:r>
      <w:r w:rsidRPr="00911A7B">
        <w:t>requirements and public participation procedures. Ohio’s</w:t>
      </w:r>
      <w:r>
        <w:t xml:space="preserve"> </w:t>
      </w:r>
      <w:proofErr w:type="spellStart"/>
      <w:r w:rsidRPr="00911A7B">
        <w:t>antidegradation</w:t>
      </w:r>
      <w:proofErr w:type="spellEnd"/>
      <w:r w:rsidRPr="00911A7B">
        <w:t xml:space="preserve"> provisions are triggered by 401 Water</w:t>
      </w:r>
      <w:r>
        <w:t xml:space="preserve"> </w:t>
      </w:r>
      <w:r w:rsidRPr="00911A7B">
        <w:t>Quality Certification applications.</w:t>
      </w:r>
      <w:r>
        <w:t xml:space="preserve">  </w:t>
      </w:r>
      <w:r w:rsidR="003614BE">
        <w:rPr>
          <w:color w:val="FF0000"/>
        </w:rPr>
        <w:t>OAC 3745-1-05(B)(1)(c).</w:t>
      </w:r>
    </w:p>
    <w:p w:rsidR="00911A7B" w:rsidRDefault="00911A7B" w:rsidP="00911A7B">
      <w:pPr>
        <w:ind w:left="1440" w:hanging="1440"/>
      </w:pPr>
    </w:p>
    <w:p w:rsidR="00911A7B" w:rsidRDefault="00911A7B" w:rsidP="00871D1C">
      <w:pPr>
        <w:ind w:left="1440" w:firstLine="0"/>
      </w:pPr>
      <w:r w:rsidRPr="00911A7B">
        <w:t xml:space="preserve">The </w:t>
      </w:r>
      <w:proofErr w:type="spellStart"/>
      <w:r w:rsidRPr="00911A7B">
        <w:t>antidegradation</w:t>
      </w:r>
      <w:proofErr w:type="spellEnd"/>
      <w:r w:rsidRPr="00911A7B">
        <w:t xml:space="preserve"> rule ensures that </w:t>
      </w:r>
      <w:r w:rsidRPr="00911A7B">
        <w:rPr>
          <w:bCs/>
        </w:rPr>
        <w:t>existing</w:t>
      </w:r>
      <w:r w:rsidRPr="00911A7B">
        <w:t xml:space="preserve"> and</w:t>
      </w:r>
      <w:r>
        <w:t xml:space="preserve"> designated uses of the water </w:t>
      </w:r>
      <w:r w:rsidRPr="00911A7B">
        <w:t>body are protected. It only</w:t>
      </w:r>
      <w:r>
        <w:t xml:space="preserve"> </w:t>
      </w:r>
      <w:r w:rsidRPr="00911A7B">
        <w:t>allows lowering water quality consistent with protecting</w:t>
      </w:r>
      <w:r>
        <w:t xml:space="preserve"> </w:t>
      </w:r>
      <w:r w:rsidRPr="00911A7B">
        <w:t>existing and designated uses of the water body when it is</w:t>
      </w:r>
      <w:r>
        <w:t xml:space="preserve"> </w:t>
      </w:r>
      <w:r w:rsidRPr="00911A7B">
        <w:t>necessary to support important social and economic</w:t>
      </w:r>
      <w:r>
        <w:t xml:space="preserve"> </w:t>
      </w:r>
      <w:r w:rsidRPr="00911A7B">
        <w:t xml:space="preserve">development. </w:t>
      </w:r>
      <w:r w:rsidR="00710215">
        <w:rPr>
          <w:color w:val="FF0000"/>
        </w:rPr>
        <w:t xml:space="preserve"> No.  This statement conflates two separate aspects of the Ohio </w:t>
      </w:r>
      <w:proofErr w:type="spellStart"/>
      <w:r w:rsidR="00710215">
        <w:rPr>
          <w:color w:val="FF0000"/>
        </w:rPr>
        <w:t>antidegradation</w:t>
      </w:r>
      <w:proofErr w:type="spellEnd"/>
      <w:r w:rsidR="00710215">
        <w:rPr>
          <w:color w:val="FF0000"/>
        </w:rPr>
        <w:t xml:space="preserve"> rule.  </w:t>
      </w:r>
      <w:r w:rsidR="00617E3A">
        <w:rPr>
          <w:color w:val="FF0000"/>
        </w:rPr>
        <w:t>One part of t</w:t>
      </w:r>
      <w:r w:rsidR="00710215">
        <w:rPr>
          <w:color w:val="FF0000"/>
        </w:rPr>
        <w:t>he rule prohibits any degradation of water quality that results in the elimination or substanti</w:t>
      </w:r>
      <w:r w:rsidR="00617E3A">
        <w:rPr>
          <w:color w:val="FF0000"/>
        </w:rPr>
        <w:t xml:space="preserve">al impairment of existing uses, </w:t>
      </w:r>
      <w:r w:rsidR="00710215">
        <w:rPr>
          <w:color w:val="FF0000"/>
        </w:rPr>
        <w:t xml:space="preserve">whether or not such degradation is necessary to support development.  OAC 3745-1-05(C)(1).  </w:t>
      </w:r>
      <w:r w:rsidR="00871D1C">
        <w:rPr>
          <w:color w:val="FF0000"/>
        </w:rPr>
        <w:t>“</w:t>
      </w:r>
      <w:r w:rsidR="00871D1C" w:rsidRPr="00871D1C">
        <w:rPr>
          <w:color w:val="FF0000"/>
        </w:rPr>
        <w:t>Existing uses</w:t>
      </w:r>
      <w:r w:rsidR="00871D1C">
        <w:rPr>
          <w:color w:val="FF0000"/>
        </w:rPr>
        <w:t xml:space="preserve">, . . . </w:t>
      </w:r>
      <w:r w:rsidR="00871D1C" w:rsidRPr="00871D1C">
        <w:rPr>
          <w:color w:val="FF0000"/>
        </w:rPr>
        <w:t>and the level of water quality necessary</w:t>
      </w:r>
      <w:r w:rsidR="00871D1C">
        <w:rPr>
          <w:color w:val="FF0000"/>
        </w:rPr>
        <w:t xml:space="preserve"> </w:t>
      </w:r>
      <w:r w:rsidR="00871D1C" w:rsidRPr="00871D1C">
        <w:rPr>
          <w:color w:val="FF0000"/>
        </w:rPr>
        <w:t>to protect existing uses, shall be maintained and protected.</w:t>
      </w:r>
      <w:r w:rsidR="00871D1C">
        <w:rPr>
          <w:color w:val="FF0000"/>
        </w:rPr>
        <w:t xml:space="preserve">  </w:t>
      </w:r>
      <w:r w:rsidR="00871D1C">
        <w:rPr>
          <w:i/>
          <w:color w:val="FF0000"/>
        </w:rPr>
        <w:t>Id</w:t>
      </w:r>
      <w:r w:rsidR="00871D1C">
        <w:rPr>
          <w:color w:val="FF0000"/>
        </w:rPr>
        <w:t xml:space="preserve">. </w:t>
      </w:r>
      <w:r w:rsidR="00871D1C">
        <w:rPr>
          <w:i/>
          <w:color w:val="FF0000"/>
        </w:rPr>
        <w:t xml:space="preserve"> </w:t>
      </w:r>
      <w:r w:rsidR="00DC2D36">
        <w:rPr>
          <w:color w:val="FF0000"/>
        </w:rPr>
        <w:t xml:space="preserve">This part of the rule essentially establishes a floor.  </w:t>
      </w:r>
      <w:r w:rsidR="00617E3A">
        <w:rPr>
          <w:color w:val="FF0000"/>
        </w:rPr>
        <w:t xml:space="preserve">A second part of the rule </w:t>
      </w:r>
      <w:r w:rsidR="00FB55F6">
        <w:rPr>
          <w:color w:val="FF0000"/>
        </w:rPr>
        <w:t xml:space="preserve">allows OEPA to approve a lowering of water quality “necessary </w:t>
      </w:r>
      <w:r w:rsidR="00DC2D36" w:rsidRPr="00DC2D36">
        <w:rPr>
          <w:color w:val="FF0000"/>
        </w:rPr>
        <w:t>to accommodate important social or economic development in the</w:t>
      </w:r>
      <w:r w:rsidR="00DC2D36">
        <w:rPr>
          <w:color w:val="FF0000"/>
        </w:rPr>
        <w:t xml:space="preserve"> </w:t>
      </w:r>
      <w:r w:rsidR="00DC2D36" w:rsidRPr="00DC2D36">
        <w:rPr>
          <w:color w:val="FF0000"/>
        </w:rPr>
        <w:t>area in which the water body is located.</w:t>
      </w:r>
      <w:r w:rsidR="00DC2D36">
        <w:rPr>
          <w:color w:val="FF0000"/>
        </w:rPr>
        <w:t xml:space="preserve">”  OAC 3745-1-05(C)(5).  </w:t>
      </w:r>
      <w:r w:rsidR="005E27A8">
        <w:rPr>
          <w:color w:val="FF0000"/>
        </w:rPr>
        <w:t xml:space="preserve">But this second part of the rule does not authorize </w:t>
      </w:r>
      <w:r w:rsidR="005E27A8" w:rsidRPr="005E27A8">
        <w:rPr>
          <w:color w:val="FF0000"/>
        </w:rPr>
        <w:t xml:space="preserve">OEPA </w:t>
      </w:r>
      <w:r w:rsidR="005E27A8">
        <w:rPr>
          <w:color w:val="FF0000"/>
        </w:rPr>
        <w:t xml:space="preserve">to </w:t>
      </w:r>
      <w:r w:rsidR="005E27A8" w:rsidRPr="005E27A8">
        <w:rPr>
          <w:color w:val="FF0000"/>
        </w:rPr>
        <w:t xml:space="preserve">approve </w:t>
      </w:r>
      <w:r w:rsidR="005E27A8">
        <w:rPr>
          <w:color w:val="FF0000"/>
        </w:rPr>
        <w:t xml:space="preserve">the degradation of </w:t>
      </w:r>
      <w:r w:rsidR="005E27A8" w:rsidRPr="005E27A8">
        <w:rPr>
          <w:color w:val="FF0000"/>
        </w:rPr>
        <w:t xml:space="preserve">water quality </w:t>
      </w:r>
      <w:r w:rsidR="005E27A8">
        <w:rPr>
          <w:color w:val="FF0000"/>
        </w:rPr>
        <w:t xml:space="preserve">below </w:t>
      </w:r>
      <w:r w:rsidR="005E27A8" w:rsidRPr="005E27A8">
        <w:rPr>
          <w:color w:val="FF0000"/>
        </w:rPr>
        <w:t>th</w:t>
      </w:r>
      <w:r w:rsidR="005E27A8">
        <w:rPr>
          <w:color w:val="FF0000"/>
        </w:rPr>
        <w:t>e</w:t>
      </w:r>
      <w:r w:rsidR="005E27A8" w:rsidRPr="005E27A8">
        <w:rPr>
          <w:color w:val="FF0000"/>
        </w:rPr>
        <w:t xml:space="preserve"> floor</w:t>
      </w:r>
      <w:r w:rsidR="005E27A8">
        <w:rPr>
          <w:color w:val="FF0000"/>
        </w:rPr>
        <w:t xml:space="preserve"> established by the first part of the rule</w:t>
      </w:r>
      <w:r w:rsidR="005E27A8" w:rsidRPr="005E27A8">
        <w:rPr>
          <w:color w:val="FF0000"/>
        </w:rPr>
        <w:t xml:space="preserve">.  </w:t>
      </w:r>
      <w:r w:rsidRPr="00911A7B">
        <w:t xml:space="preserve">Simply put, the </w:t>
      </w:r>
      <w:proofErr w:type="spellStart"/>
      <w:r w:rsidRPr="00911A7B">
        <w:t>antidegradation</w:t>
      </w:r>
      <w:proofErr w:type="spellEnd"/>
      <w:r w:rsidRPr="00911A7B">
        <w:t xml:space="preserve"> rule</w:t>
      </w:r>
      <w:r>
        <w:t xml:space="preserve"> </w:t>
      </w:r>
      <w:r w:rsidRPr="00911A7B">
        <w:t>establishes a procedure to determine that a discharge is</w:t>
      </w:r>
      <w:r>
        <w:t xml:space="preserve"> </w:t>
      </w:r>
      <w:r w:rsidRPr="00911A7B">
        <w:t xml:space="preserve">necessary before authorizing it. The state’s </w:t>
      </w:r>
      <w:proofErr w:type="spellStart"/>
      <w:r w:rsidRPr="00911A7B">
        <w:t>antidegradation</w:t>
      </w:r>
      <w:proofErr w:type="spellEnd"/>
      <w:r>
        <w:t xml:space="preserve"> </w:t>
      </w:r>
      <w:r w:rsidRPr="00911A7B">
        <w:t>rule establishes procedures and requirements to ensure that</w:t>
      </w:r>
      <w:r>
        <w:t xml:space="preserve"> </w:t>
      </w:r>
      <w:r w:rsidRPr="00911A7B">
        <w:t>the concepts outlined by the federal regulations are met.</w:t>
      </w:r>
      <w:r>
        <w:t xml:space="preserve"> </w:t>
      </w:r>
    </w:p>
    <w:p w:rsidR="00911A7B" w:rsidRDefault="00911A7B" w:rsidP="00911A7B">
      <w:pPr>
        <w:ind w:left="1440" w:firstLine="0"/>
      </w:pPr>
    </w:p>
    <w:p w:rsidR="00911A7B" w:rsidRDefault="00911A7B" w:rsidP="00911A7B">
      <w:pPr>
        <w:ind w:left="1440" w:firstLine="0"/>
      </w:pPr>
      <w:r w:rsidRPr="00911A7B">
        <w:t>As part of the review of the 401 Water Quality Certification</w:t>
      </w:r>
      <w:r>
        <w:t xml:space="preserve"> </w:t>
      </w:r>
      <w:r w:rsidRPr="00911A7B">
        <w:t>application, Ohio EPA has reviewed the toxicity tests,</w:t>
      </w:r>
      <w:r>
        <w:t xml:space="preserve"> </w:t>
      </w:r>
      <w:r w:rsidRPr="00911A7B">
        <w:t>biological tests (bioassays), and elutriate testing completed</w:t>
      </w:r>
      <w:r>
        <w:t xml:space="preserve"> </w:t>
      </w:r>
      <w:r w:rsidRPr="00911A7B">
        <w:t>for the dredged material. Ohio EPA has evaluated the</w:t>
      </w:r>
      <w:r>
        <w:t xml:space="preserve"> </w:t>
      </w:r>
      <w:r w:rsidRPr="00911A7B">
        <w:t>technical feasibility, cost effectiveness, and availability of the</w:t>
      </w:r>
      <w:r>
        <w:t xml:space="preserve"> </w:t>
      </w:r>
      <w:r w:rsidRPr="00911A7B">
        <w:t xml:space="preserve">proposed options submitted as part of the </w:t>
      </w:r>
      <w:proofErr w:type="spellStart"/>
      <w:r w:rsidRPr="00911A7B">
        <w:t>antidegradation</w:t>
      </w:r>
      <w:proofErr w:type="spellEnd"/>
      <w:r>
        <w:t xml:space="preserve"> </w:t>
      </w:r>
      <w:r w:rsidRPr="00911A7B">
        <w:t>review and of other options for the material. Ohio EPA has</w:t>
      </w:r>
      <w:r>
        <w:t xml:space="preserve"> </w:t>
      </w:r>
      <w:r w:rsidRPr="00911A7B">
        <w:t>taken into account the social and economic justification for</w:t>
      </w:r>
      <w:r>
        <w:t xml:space="preserve"> </w:t>
      </w:r>
      <w:r w:rsidRPr="00911A7B">
        <w:t>the project and reviewed additional information provided by</w:t>
      </w:r>
      <w:r>
        <w:t xml:space="preserve"> </w:t>
      </w:r>
      <w:r w:rsidRPr="00911A7B">
        <w:t>scientific studies / investigations completed in regard to the</w:t>
      </w:r>
      <w:r>
        <w:t xml:space="preserve"> </w:t>
      </w:r>
      <w:r w:rsidRPr="00911A7B">
        <w:t>functions of the western basin of Lake Erie and scientific</w:t>
      </w:r>
      <w:r>
        <w:t xml:space="preserve"> </w:t>
      </w:r>
      <w:r w:rsidRPr="00911A7B">
        <w:t>studies / investigations related to the direct impact of open</w:t>
      </w:r>
      <w:r>
        <w:t xml:space="preserve"> </w:t>
      </w:r>
      <w:r w:rsidRPr="00911A7B">
        <w:t>lake disposal of dredged material.</w:t>
      </w:r>
    </w:p>
    <w:p w:rsidR="00911A7B" w:rsidRPr="00911A7B" w:rsidRDefault="00911A7B" w:rsidP="00911A7B">
      <w:pPr>
        <w:ind w:left="1440" w:firstLine="0"/>
      </w:pPr>
    </w:p>
    <w:p w:rsidR="00911A7B" w:rsidRPr="00911A7B" w:rsidRDefault="00911A7B" w:rsidP="00911A7B">
      <w:pPr>
        <w:ind w:left="1440" w:firstLine="0"/>
        <w:rPr>
          <w:i/>
          <w:iCs/>
        </w:rPr>
      </w:pPr>
      <w:r w:rsidRPr="00911A7B">
        <w:t>Based on the review of the above information, the open lake</w:t>
      </w:r>
      <w:r>
        <w:t xml:space="preserve"> </w:t>
      </w:r>
      <w:r w:rsidRPr="00911A7B">
        <w:t>disposal of dredged material from the Federal Navigation</w:t>
      </w:r>
      <w:r>
        <w:t xml:space="preserve"> </w:t>
      </w:r>
      <w:r w:rsidRPr="00911A7B">
        <w:t>Channel of Toledo Harbor meets the Federal Guidelines</w:t>
      </w:r>
      <w:r>
        <w:t xml:space="preserve"> </w:t>
      </w:r>
      <w:r w:rsidRPr="00911A7B">
        <w:t xml:space="preserve">specified in the USACE’s and USEPA’s </w:t>
      </w:r>
      <w:r w:rsidRPr="00911A7B">
        <w:rPr>
          <w:i/>
          <w:iCs/>
        </w:rPr>
        <w:t>Great Lakes</w:t>
      </w:r>
    </w:p>
    <w:p w:rsidR="00911A7B" w:rsidRPr="00965776" w:rsidRDefault="00911A7B" w:rsidP="00911A7B">
      <w:pPr>
        <w:ind w:left="1440" w:firstLine="0"/>
        <w:rPr>
          <w:color w:val="FF0000"/>
        </w:rPr>
      </w:pPr>
      <w:r w:rsidRPr="00911A7B">
        <w:rPr>
          <w:i/>
          <w:iCs/>
        </w:rPr>
        <w:t xml:space="preserve">Dredged Material Testing and Evaluation Manual </w:t>
      </w:r>
      <w:r w:rsidRPr="00911A7B">
        <w:t>by</w:t>
      </w:r>
      <w:r>
        <w:t xml:space="preserve"> </w:t>
      </w:r>
      <w:r w:rsidRPr="00911A7B">
        <w:t>demonstrating the similarity to the reference sediments in</w:t>
      </w:r>
      <w:r>
        <w:t xml:space="preserve"> </w:t>
      </w:r>
      <w:r w:rsidRPr="00911A7B">
        <w:t>the harbor, showing the lack of significant, adverse</w:t>
      </w:r>
      <w:r>
        <w:t xml:space="preserve"> </w:t>
      </w:r>
      <w:r w:rsidRPr="00911A7B">
        <w:t>biological impact as compared to similar sediments already</w:t>
      </w:r>
      <w:r>
        <w:t xml:space="preserve"> </w:t>
      </w:r>
      <w:r w:rsidRPr="00911A7B">
        <w:t>in the lake by completing bioassays, and completing elutriate</w:t>
      </w:r>
      <w:r>
        <w:t xml:space="preserve"> </w:t>
      </w:r>
      <w:r w:rsidRPr="00911A7B">
        <w:t>testing indicating compliance with water quality standards.</w:t>
      </w:r>
      <w:r>
        <w:t xml:space="preserve">  </w:t>
      </w:r>
      <w:r w:rsidR="009479AD">
        <w:rPr>
          <w:color w:val="FF0000"/>
        </w:rPr>
        <w:t xml:space="preserve">This only goes to the issue of chemical contaminants.  See above.  </w:t>
      </w:r>
      <w:r w:rsidRPr="00911A7B">
        <w:t>In addition, the technical feasibility, cost-effectiveness, and</w:t>
      </w:r>
      <w:r>
        <w:t xml:space="preserve"> </w:t>
      </w:r>
      <w:r w:rsidRPr="00911A7B">
        <w:t>availability, of other options for beneficial use and/or disposal</w:t>
      </w:r>
      <w:r>
        <w:t xml:space="preserve"> </w:t>
      </w:r>
      <w:r w:rsidRPr="00911A7B">
        <w:t>were evaluated and determined not to be cost-effective or</w:t>
      </w:r>
      <w:r>
        <w:t xml:space="preserve"> </w:t>
      </w:r>
      <w:r w:rsidRPr="00911A7B">
        <w:t xml:space="preserve">are unavailable at this time. </w:t>
      </w:r>
      <w:r w:rsidR="009479AD">
        <w:rPr>
          <w:color w:val="FF0000"/>
        </w:rPr>
        <w:t xml:space="preserve">This </w:t>
      </w:r>
      <w:r w:rsidR="009479AD">
        <w:rPr>
          <w:color w:val="FF0000"/>
        </w:rPr>
        <w:lastRenderedPageBreak/>
        <w:t xml:space="preserve">consideration is irrelevant </w:t>
      </w:r>
      <w:r w:rsidR="00965776">
        <w:rPr>
          <w:color w:val="FF0000"/>
        </w:rPr>
        <w:t xml:space="preserve">to the question whether degradation results in substantial impairment of existing uses.  </w:t>
      </w:r>
      <w:r w:rsidRPr="00911A7B">
        <w:t xml:space="preserve">In addition, The </w:t>
      </w:r>
      <w:r w:rsidR="00363786">
        <w:t xml:space="preserve">[sic] </w:t>
      </w:r>
      <w:r w:rsidRPr="00911A7B">
        <w:t>social and</w:t>
      </w:r>
      <w:r w:rsidR="00363786">
        <w:t xml:space="preserve"> </w:t>
      </w:r>
      <w:r w:rsidRPr="00911A7B">
        <w:t>economic impacts comparing dredging of the Harbor to not</w:t>
      </w:r>
      <w:r w:rsidR="00363786">
        <w:t xml:space="preserve"> </w:t>
      </w:r>
      <w:r w:rsidRPr="00911A7B">
        <w:t>dredging the harbor were evaluated and the impacts of the</w:t>
      </w:r>
      <w:r w:rsidR="00363786">
        <w:t xml:space="preserve"> </w:t>
      </w:r>
      <w:r w:rsidRPr="00911A7B">
        <w:t>fill activities were weighed against the social and economic</w:t>
      </w:r>
      <w:r w:rsidR="00363786">
        <w:t xml:space="preserve"> </w:t>
      </w:r>
      <w:r w:rsidRPr="00911A7B">
        <w:t>justification for the activity.</w:t>
      </w:r>
      <w:r w:rsidR="00965776">
        <w:t xml:space="preserve">  </w:t>
      </w:r>
      <w:r w:rsidR="00965776">
        <w:rPr>
          <w:color w:val="FF0000"/>
        </w:rPr>
        <w:t xml:space="preserve">Again, this is irrelevant to </w:t>
      </w:r>
      <w:proofErr w:type="spellStart"/>
      <w:r w:rsidR="00965776" w:rsidRPr="00965776">
        <w:rPr>
          <w:color w:val="FF0000"/>
        </w:rPr>
        <w:t>to</w:t>
      </w:r>
      <w:proofErr w:type="spellEnd"/>
      <w:r w:rsidR="00965776" w:rsidRPr="00965776">
        <w:rPr>
          <w:color w:val="FF0000"/>
        </w:rPr>
        <w:t xml:space="preserve"> the question whether degradation results in substantial impairment of existing uses.</w:t>
      </w:r>
    </w:p>
    <w:p w:rsidR="00363786" w:rsidRPr="00911A7B" w:rsidRDefault="00363786" w:rsidP="00911A7B">
      <w:pPr>
        <w:ind w:left="1440" w:firstLine="0"/>
      </w:pPr>
    </w:p>
    <w:p w:rsidR="00911A7B" w:rsidRPr="00A02FFE" w:rsidRDefault="00911A7B" w:rsidP="00911A7B">
      <w:pPr>
        <w:ind w:left="1440" w:firstLine="0"/>
        <w:rPr>
          <w:color w:val="FF0000"/>
        </w:rPr>
      </w:pPr>
      <w:r w:rsidRPr="00911A7B">
        <w:t>Taking into account the complete review of the application</w:t>
      </w:r>
      <w:r w:rsidR="00363786">
        <w:t xml:space="preserve"> </w:t>
      </w:r>
      <w:r w:rsidRPr="00911A7B">
        <w:t>Ohio EPA has conditioned the 401 Water Quality</w:t>
      </w:r>
      <w:r w:rsidR="00363786">
        <w:t xml:space="preserve"> </w:t>
      </w:r>
      <w:r w:rsidRPr="00911A7B">
        <w:t>Certification with conditions in accordance with OAC Rule</w:t>
      </w:r>
      <w:r w:rsidR="00363786">
        <w:t xml:space="preserve"> </w:t>
      </w:r>
      <w:r w:rsidRPr="00911A7B">
        <w:t>3745-32-05(C) to ensure compliance with applicable laws</w:t>
      </w:r>
      <w:r w:rsidR="00363786">
        <w:t xml:space="preserve"> </w:t>
      </w:r>
      <w:r w:rsidRPr="00911A7B">
        <w:t>and to ensure adequate protection of water quality.</w:t>
      </w:r>
      <w:r w:rsidR="00A02FFE">
        <w:t xml:space="preserve">  </w:t>
      </w:r>
      <w:r w:rsidR="00A02FFE">
        <w:rPr>
          <w:color w:val="FF0000"/>
        </w:rPr>
        <w:t xml:space="preserve">The upshot is that OEPA failed to apply the proper standards required by the </w:t>
      </w:r>
      <w:proofErr w:type="spellStart"/>
      <w:r w:rsidR="00A02FFE">
        <w:rPr>
          <w:color w:val="FF0000"/>
        </w:rPr>
        <w:t>antidegradation</w:t>
      </w:r>
      <w:proofErr w:type="spellEnd"/>
      <w:r w:rsidR="00A02FFE">
        <w:rPr>
          <w:color w:val="FF0000"/>
        </w:rPr>
        <w:t xml:space="preserve"> rule, because it failed to determine whether degradation will substantially impair existing uses, without regard to the necessity of accommodating development.</w:t>
      </w:r>
    </w:p>
    <w:sectPr w:rsidR="00911A7B" w:rsidRPr="00A02FFE" w:rsidSect="0011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trackRevisions/>
  <w:defaultTabStop w:val="720"/>
  <w:characterSpacingControl w:val="doNotCompress"/>
  <w:compat/>
  <w:rsids>
    <w:rsidRoot w:val="00C568C8"/>
    <w:rsid w:val="00114E98"/>
    <w:rsid w:val="002A28F9"/>
    <w:rsid w:val="002E5522"/>
    <w:rsid w:val="00313141"/>
    <w:rsid w:val="003614BE"/>
    <w:rsid w:val="00363786"/>
    <w:rsid w:val="003D59F5"/>
    <w:rsid w:val="003E4EC8"/>
    <w:rsid w:val="003E55C3"/>
    <w:rsid w:val="004829A0"/>
    <w:rsid w:val="004B5192"/>
    <w:rsid w:val="005E27A8"/>
    <w:rsid w:val="00617E3A"/>
    <w:rsid w:val="006F301B"/>
    <w:rsid w:val="00710215"/>
    <w:rsid w:val="00817A82"/>
    <w:rsid w:val="00856798"/>
    <w:rsid w:val="00871D1C"/>
    <w:rsid w:val="00875743"/>
    <w:rsid w:val="008D5439"/>
    <w:rsid w:val="00911A7B"/>
    <w:rsid w:val="009479AD"/>
    <w:rsid w:val="00952954"/>
    <w:rsid w:val="00965776"/>
    <w:rsid w:val="00A02FFE"/>
    <w:rsid w:val="00B26B36"/>
    <w:rsid w:val="00B92109"/>
    <w:rsid w:val="00BC2493"/>
    <w:rsid w:val="00C36B7C"/>
    <w:rsid w:val="00C568C8"/>
    <w:rsid w:val="00D630C2"/>
    <w:rsid w:val="00D71A42"/>
    <w:rsid w:val="00D72C41"/>
    <w:rsid w:val="00DC2D36"/>
    <w:rsid w:val="00F52354"/>
    <w:rsid w:val="00FB1329"/>
    <w:rsid w:val="00FB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Wildlife Federation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Kagan</dc:creator>
  <cp:keywords/>
  <dc:description/>
  <cp:lastModifiedBy>sandy</cp:lastModifiedBy>
  <cp:revision>16</cp:revision>
  <dcterms:created xsi:type="dcterms:W3CDTF">2010-04-28T16:01:00Z</dcterms:created>
  <dcterms:modified xsi:type="dcterms:W3CDTF">2010-05-04T03:39:00Z</dcterms:modified>
</cp:coreProperties>
</file>